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60" w:rsidRDefault="00907EAA" w:rsidP="00B24C50">
      <w:pPr>
        <w:pStyle w:val="berschrift1"/>
        <w:spacing w:before="94" w:line="360" w:lineRule="auto"/>
        <w:ind w:left="0" w:right="399"/>
        <w:jc w:val="center"/>
      </w:pPr>
      <w:r>
        <w:t xml:space="preserve">Antrag zur Erteilung einer Ausnahmegenehmigung nach § 4 Abs. 2 des Tierische Nebenprodukte-Beseitigungsgesetzes zur Abholung und Kremierung eines </w:t>
      </w:r>
      <w:proofErr w:type="spellStart"/>
      <w:r>
        <w:t>Equiden</w:t>
      </w:r>
      <w:proofErr w:type="spellEnd"/>
      <w:r>
        <w:t xml:space="preserve"> (Material der Kategorie 1)</w:t>
      </w:r>
    </w:p>
    <w:p w:rsidR="00C22960" w:rsidRDefault="00B24C50" w:rsidP="00B24C50">
      <w:pPr>
        <w:rPr>
          <w:b/>
        </w:rPr>
      </w:pPr>
      <w:r>
        <w:rPr>
          <w:b/>
          <w:sz w:val="33"/>
        </w:rPr>
        <w:t xml:space="preserve"> </w:t>
      </w:r>
      <w:r w:rsidR="00907EAA">
        <w:rPr>
          <w:b/>
        </w:rPr>
        <w:t>Hiermit beantrage ich:</w:t>
      </w:r>
    </w:p>
    <w:p w:rsidR="00C22960" w:rsidRDefault="00C22960">
      <w:pPr>
        <w:pStyle w:val="Textkrper"/>
        <w:spacing w:before="1"/>
        <w:rPr>
          <w:b/>
        </w:rPr>
      </w:pPr>
    </w:p>
    <w:p w:rsidR="00C22960" w:rsidRDefault="00907EAA">
      <w:pPr>
        <w:pStyle w:val="Textkrper"/>
        <w:tabs>
          <w:tab w:val="left" w:pos="9320"/>
        </w:tabs>
        <w:ind w:right="72"/>
        <w:jc w:val="center"/>
      </w:pPr>
      <w:r>
        <w:t>Antragssteller (Halter</w:t>
      </w:r>
      <w:hyperlink w:anchor="_bookmark0" w:history="1">
        <w:r>
          <w:rPr>
            <w:vertAlign w:val="superscript"/>
          </w:rPr>
          <w:t>1</w:t>
        </w:r>
        <w:r>
          <w:t xml:space="preserve"> </w:t>
        </w:r>
      </w:hyperlink>
      <w:r>
        <w:t>des toten</w:t>
      </w:r>
      <w:r>
        <w:rPr>
          <w:spacing w:val="-6"/>
        </w:rPr>
        <w:t xml:space="preserve"> </w:t>
      </w:r>
      <w:proofErr w:type="spellStart"/>
      <w:r>
        <w:t>Equiden</w:t>
      </w:r>
      <w:proofErr w:type="spellEnd"/>
      <w:r>
        <w:t>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C22960">
      <w:pPr>
        <w:pStyle w:val="Textkrper"/>
        <w:spacing w:before="10"/>
        <w:rPr>
          <w:sz w:val="13"/>
        </w:rPr>
      </w:pPr>
    </w:p>
    <w:p w:rsidR="00C22960" w:rsidRDefault="00907EAA">
      <w:pPr>
        <w:pStyle w:val="Textkrper"/>
        <w:tabs>
          <w:tab w:val="left" w:pos="9498"/>
        </w:tabs>
        <w:spacing w:before="94"/>
        <w:ind w:left="105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C22960">
      <w:pPr>
        <w:pStyle w:val="Textkrper"/>
        <w:spacing w:before="10"/>
        <w:rPr>
          <w:sz w:val="13"/>
        </w:rPr>
      </w:pPr>
    </w:p>
    <w:p w:rsidR="00C22960" w:rsidRDefault="00907EAA">
      <w:pPr>
        <w:pStyle w:val="Textkrper"/>
        <w:tabs>
          <w:tab w:val="left" w:pos="9474"/>
        </w:tabs>
        <w:spacing w:before="93"/>
        <w:ind w:left="105"/>
      </w:pPr>
      <w:r>
        <w:t xml:space="preserve">Adresse: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C22960">
      <w:pPr>
        <w:pStyle w:val="Textkrper"/>
        <w:spacing w:before="11"/>
        <w:rPr>
          <w:sz w:val="13"/>
        </w:rPr>
      </w:pPr>
    </w:p>
    <w:p w:rsidR="00C22960" w:rsidRDefault="00907EAA">
      <w:pPr>
        <w:pStyle w:val="Textkrper"/>
        <w:tabs>
          <w:tab w:val="left" w:pos="9475"/>
        </w:tabs>
        <w:spacing w:before="93"/>
        <w:ind w:left="105"/>
      </w:pPr>
      <w:r>
        <w:t>ggf.</w:t>
      </w:r>
      <w:r>
        <w:rPr>
          <w:spacing w:val="-12"/>
        </w:rPr>
        <w:t xml:space="preserve"> </w:t>
      </w:r>
      <w:r>
        <w:t>Tel./Fax/E-Mail: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C22960">
      <w:pPr>
        <w:pStyle w:val="Textkrper"/>
        <w:spacing w:before="10"/>
        <w:rPr>
          <w:sz w:val="13"/>
        </w:rPr>
      </w:pPr>
    </w:p>
    <w:p w:rsidR="00C22960" w:rsidRDefault="00907EAA">
      <w:pPr>
        <w:pStyle w:val="Textkrper"/>
        <w:spacing w:before="94"/>
        <w:ind w:left="106"/>
      </w:pPr>
      <w:r>
        <w:t xml:space="preserve">für folgenden </w:t>
      </w:r>
      <w:proofErr w:type="spellStart"/>
      <w:r>
        <w:t>Equiden</w:t>
      </w:r>
      <w:proofErr w:type="spellEnd"/>
      <w:r>
        <w:t>:</w:t>
      </w:r>
    </w:p>
    <w:p w:rsidR="00C22960" w:rsidRDefault="00C22960">
      <w:pPr>
        <w:pStyle w:val="Textkrper"/>
      </w:pPr>
    </w:p>
    <w:p w:rsidR="00C22960" w:rsidRDefault="00907EAA">
      <w:pPr>
        <w:pStyle w:val="Textkrper"/>
        <w:ind w:left="106"/>
      </w:pPr>
      <w:r>
        <w:t>Name:</w:t>
      </w:r>
    </w:p>
    <w:p w:rsidR="00C22960" w:rsidRDefault="00C22960">
      <w:pPr>
        <w:pStyle w:val="Textkrper"/>
        <w:spacing w:before="10"/>
        <w:rPr>
          <w:sz w:val="21"/>
        </w:rPr>
      </w:pPr>
    </w:p>
    <w:p w:rsidR="00C22960" w:rsidRDefault="00B40A73">
      <w:pPr>
        <w:pStyle w:val="Textkrper"/>
        <w:tabs>
          <w:tab w:val="left" w:pos="2546"/>
          <w:tab w:val="left" w:pos="3370"/>
          <w:tab w:val="left" w:pos="5383"/>
          <w:tab w:val="left" w:pos="8217"/>
        </w:tabs>
        <w:spacing w:line="480" w:lineRule="auto"/>
        <w:ind w:left="105" w:right="60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2178685</wp:posOffset>
                </wp:positionH>
                <wp:positionV relativeFrom="paragraph">
                  <wp:posOffset>-1270</wp:posOffset>
                </wp:positionV>
                <wp:extent cx="190500" cy="171450"/>
                <wp:effectExtent l="0" t="635" r="254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71450"/>
                          <a:chOff x="3431" y="-2"/>
                          <a:chExt cx="300" cy="27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13" y="2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0" y="-2"/>
                            <a:ext cx="30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451BC" id="Group 19" o:spid="_x0000_s1026" style="position:absolute;margin-left:171.55pt;margin-top:-.1pt;width:15pt;height:13.5pt;z-index:-251662336;mso-position-horizontal-relative:page" coordorigin="3431,-2" coordsize="300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">
                <v:rect id="Rectangle 21" o:spid="_x0000_s1027" style="position:absolute;left:3513;top:2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3430;top:-2;width:30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4011295</wp:posOffset>
                </wp:positionH>
                <wp:positionV relativeFrom="paragraph">
                  <wp:posOffset>-1270</wp:posOffset>
                </wp:positionV>
                <wp:extent cx="188595" cy="171450"/>
                <wp:effectExtent l="1270" t="635" r="635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71450"/>
                          <a:chOff x="6317" y="-2"/>
                          <a:chExt cx="297" cy="270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50" y="2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7" y="-3"/>
                            <a:ext cx="297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2FBFE" id="Group 16" o:spid="_x0000_s1026" style="position:absolute;margin-left:315.85pt;margin-top:-.1pt;width:14.85pt;height:13.5pt;z-index:-251661312;mso-position-horizontal-relative:page" coordorigin="6317,-2" coordsize="297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">
                <v:rect id="Rectangle 18" o:spid="_x0000_s1027" style="position:absolute;left:6350;top:2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shape id="Picture 17" o:spid="_x0000_s1028" type="#_x0000_t75" style="position:absolute;left:6317;top:-3;width:297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5827395</wp:posOffset>
                </wp:positionH>
                <wp:positionV relativeFrom="paragraph">
                  <wp:posOffset>8255</wp:posOffset>
                </wp:positionV>
                <wp:extent cx="176530" cy="166370"/>
                <wp:effectExtent l="7620" t="635" r="635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66370"/>
                          <a:chOff x="9177" y="13"/>
                          <a:chExt cx="278" cy="262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187" y="2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6" y="13"/>
                            <a:ext cx="278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4345D" id="Group 13" o:spid="_x0000_s1026" style="position:absolute;margin-left:458.85pt;margin-top:.65pt;width:13.9pt;height:13.1pt;z-index:-251660288;mso-position-horizontal-relative:page" coordorigin="9177,13" coordsize="278,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">
                <v:rect id="Rectangle 15" o:spid="_x0000_s1027" style="position:absolute;left:9187;top:2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v:shape id="Picture 14" o:spid="_x0000_s1028" type="#_x0000_t75" style="position:absolute;left:9176;top:13;width:278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907EAA">
        <w:t>Geschlecht:</w:t>
      </w:r>
      <w:r w:rsidR="00907EAA">
        <w:tab/>
        <w:t>männlich</w:t>
      </w:r>
      <w:r w:rsidR="00907EAA">
        <w:tab/>
        <w:t>weiblich</w:t>
      </w:r>
      <w:r w:rsidR="00907EAA">
        <w:tab/>
      </w:r>
      <w:r w:rsidR="00907EAA">
        <w:rPr>
          <w:spacing w:val="-3"/>
        </w:rPr>
        <w:t xml:space="preserve">kastriert </w:t>
      </w:r>
      <w:r w:rsidR="00907EAA">
        <w:t xml:space="preserve">Alter: </w:t>
      </w:r>
      <w:r w:rsidR="00907EAA">
        <w:rPr>
          <w:u w:val="single"/>
        </w:rPr>
        <w:t xml:space="preserve"> </w:t>
      </w:r>
      <w:r w:rsidR="00907EAA">
        <w:rPr>
          <w:u w:val="single"/>
        </w:rPr>
        <w:tab/>
      </w:r>
      <w:r w:rsidR="00907EAA">
        <w:rPr>
          <w:u w:val="single"/>
        </w:rPr>
        <w:tab/>
      </w:r>
    </w:p>
    <w:p w:rsidR="00C22960" w:rsidRDefault="00907EAA">
      <w:pPr>
        <w:pStyle w:val="Textkrper"/>
        <w:tabs>
          <w:tab w:val="left" w:pos="6687"/>
        </w:tabs>
        <w:spacing w:before="1"/>
        <w:ind w:left="105"/>
      </w:pPr>
      <w:r>
        <w:t>UELN/Eindeutige</w:t>
      </w:r>
      <w:r>
        <w:rPr>
          <w:spacing w:val="-11"/>
        </w:rPr>
        <w:t xml:space="preserve"> </w:t>
      </w:r>
      <w:r>
        <w:t xml:space="preserve">Lebensnummer: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C22960">
      <w:pPr>
        <w:pStyle w:val="Textkrper"/>
        <w:spacing w:before="10"/>
        <w:rPr>
          <w:sz w:val="13"/>
        </w:rPr>
      </w:pPr>
    </w:p>
    <w:p w:rsidR="00C22960" w:rsidRDefault="00907EAA">
      <w:pPr>
        <w:pStyle w:val="Textkrper"/>
        <w:tabs>
          <w:tab w:val="left" w:pos="6686"/>
        </w:tabs>
        <w:spacing w:before="94"/>
        <w:ind w:left="105"/>
      </w:pPr>
      <w:r>
        <w:t>Transpondernummer: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C22960">
      <w:pPr>
        <w:pStyle w:val="Textkrper"/>
        <w:spacing w:before="10"/>
        <w:rPr>
          <w:sz w:val="13"/>
        </w:rPr>
      </w:pPr>
    </w:p>
    <w:p w:rsidR="00C22960" w:rsidRDefault="00907EAA">
      <w:pPr>
        <w:pStyle w:val="Textkrper"/>
        <w:tabs>
          <w:tab w:val="left" w:pos="6661"/>
        </w:tabs>
        <w:spacing w:before="94"/>
        <w:ind w:left="105"/>
      </w:pPr>
      <w:r>
        <w:t>Passnummer: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C22960">
      <w:pPr>
        <w:pStyle w:val="Textkrper"/>
        <w:spacing w:before="8"/>
        <w:rPr>
          <w:sz w:val="13"/>
        </w:rPr>
      </w:pPr>
    </w:p>
    <w:p w:rsidR="00C22960" w:rsidRDefault="00907EAA">
      <w:pPr>
        <w:pStyle w:val="Textkrper"/>
        <w:tabs>
          <w:tab w:val="left" w:pos="6651"/>
        </w:tabs>
        <w:spacing w:before="94"/>
        <w:ind w:left="105"/>
      </w:pPr>
      <w:r>
        <w:t>Datum des Verendens/der</w:t>
      </w:r>
      <w:r>
        <w:rPr>
          <w:spacing w:val="-13"/>
        </w:rPr>
        <w:t xml:space="preserve"> </w:t>
      </w:r>
      <w:r>
        <w:t>Euthanasie: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C22960">
      <w:pPr>
        <w:pStyle w:val="Textkrper"/>
        <w:spacing w:before="10"/>
        <w:rPr>
          <w:sz w:val="13"/>
        </w:rPr>
      </w:pPr>
    </w:p>
    <w:p w:rsidR="00C22960" w:rsidRDefault="00907EAA">
      <w:pPr>
        <w:pStyle w:val="Textkrper"/>
        <w:tabs>
          <w:tab w:val="left" w:pos="9439"/>
        </w:tabs>
        <w:spacing w:before="93" w:line="480" w:lineRule="auto"/>
        <w:ind w:left="105" w:right="164"/>
      </w:pPr>
      <w:r>
        <w:t>Betriebsnummer, Name und Adresse des Betreibers des Haltungsbetriebs des Tieres zum Zeitpunkt des</w:t>
      </w:r>
      <w:r>
        <w:rPr>
          <w:spacing w:val="-9"/>
        </w:rPr>
        <w:t xml:space="preserve"> </w:t>
      </w:r>
      <w:r>
        <w:t>Todes: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907EAA">
      <w:pPr>
        <w:pStyle w:val="berschrift1"/>
        <w:spacing w:before="119"/>
      </w:pPr>
      <w:r>
        <w:t xml:space="preserve">eine Ausnahmegenehmigung nach § 4 Abs. 2 </w:t>
      </w:r>
      <w:proofErr w:type="spellStart"/>
      <w:r>
        <w:t>TierNebG</w:t>
      </w:r>
      <w:proofErr w:type="spellEnd"/>
      <w:r>
        <w:t xml:space="preserve"> zur Kremierung.</w:t>
      </w:r>
    </w:p>
    <w:p w:rsidR="00C22960" w:rsidRDefault="00C22960">
      <w:pPr>
        <w:pStyle w:val="Textkrper"/>
        <w:spacing w:before="2"/>
        <w:rPr>
          <w:b/>
        </w:rPr>
      </w:pPr>
    </w:p>
    <w:p w:rsidR="00C22960" w:rsidRDefault="00907EAA">
      <w:pPr>
        <w:pStyle w:val="Textkrper"/>
        <w:tabs>
          <w:tab w:val="left" w:pos="9499"/>
        </w:tabs>
        <w:spacing w:before="1" w:line="480" w:lineRule="auto"/>
        <w:ind w:left="106" w:right="105" w:hanging="1"/>
      </w:pPr>
      <w:r>
        <w:t>Der Tierkörper wird von folgendem, dafür zugelassenen/registrierten Unternehmen abgeholt: 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907EAA">
      <w:pPr>
        <w:pStyle w:val="Textkrper"/>
        <w:tabs>
          <w:tab w:val="left" w:pos="9474"/>
        </w:tabs>
        <w:spacing w:line="251" w:lineRule="exact"/>
        <w:ind w:left="106"/>
      </w:pPr>
      <w:r>
        <w:t xml:space="preserve">Adresse: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C22960">
      <w:pPr>
        <w:pStyle w:val="Textkrper"/>
        <w:spacing w:before="10"/>
        <w:rPr>
          <w:sz w:val="13"/>
        </w:rPr>
      </w:pPr>
    </w:p>
    <w:p w:rsidR="00C22960" w:rsidRDefault="00907EAA">
      <w:pPr>
        <w:pStyle w:val="Textkrper"/>
        <w:tabs>
          <w:tab w:val="left" w:pos="9437"/>
        </w:tabs>
        <w:spacing w:before="94"/>
        <w:ind w:left="106"/>
      </w:pPr>
      <w:r>
        <w:t>Zulassungs-/Registriernummer nach VO (EG) Nr.</w:t>
      </w:r>
      <w:r>
        <w:rPr>
          <w:spacing w:val="-24"/>
        </w:rPr>
        <w:t xml:space="preserve"> </w:t>
      </w:r>
      <w:r>
        <w:t>1069/2009: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C22960">
      <w:pPr>
        <w:pStyle w:val="Textkrper"/>
        <w:spacing w:before="3"/>
        <w:rPr>
          <w:sz w:val="24"/>
        </w:rPr>
      </w:pPr>
    </w:p>
    <w:p w:rsidR="00C22960" w:rsidRDefault="00907EAA">
      <w:pPr>
        <w:pStyle w:val="Textkrper"/>
        <w:spacing w:before="94"/>
        <w:ind w:left="106"/>
      </w:pPr>
      <w:r>
        <w:lastRenderedPageBreak/>
        <w:t>Der Tierkörper wird in einem Zwischenbehandlungsbetrieb zwischengelagert</w:t>
      </w:r>
    </w:p>
    <w:p w:rsidR="00C22960" w:rsidRDefault="00C22960">
      <w:pPr>
        <w:pStyle w:val="Textkrper"/>
        <w:spacing w:before="11"/>
        <w:rPr>
          <w:sz w:val="13"/>
        </w:rPr>
      </w:pPr>
    </w:p>
    <w:p w:rsidR="00C22960" w:rsidRDefault="00B40A73">
      <w:pPr>
        <w:pStyle w:val="Textkrper"/>
        <w:tabs>
          <w:tab w:val="left" w:pos="1087"/>
        </w:tabs>
        <w:spacing w:before="94"/>
        <w:ind w:left="42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70485</wp:posOffset>
                </wp:positionV>
                <wp:extent cx="180975" cy="172085"/>
                <wp:effectExtent l="9525" t="6350" r="0" b="254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2085"/>
                          <a:chOff x="1380" y="111"/>
                          <a:chExt cx="285" cy="271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87" y="11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9" y="111"/>
                            <a:ext cx="28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D8D93" id="Group 10" o:spid="_x0000_s1026" style="position:absolute;margin-left:69pt;margin-top:5.55pt;width:14.25pt;height:13.55pt;z-index:251653120;mso-position-horizontal-relative:page" coordorigin="1380,111" coordsize="285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">
                <v:rect id="Rectangle 12" o:spid="_x0000_s1027" style="position:absolute;left:1387;top:11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v:shape id="Picture 11" o:spid="_x0000_s1028" type="#_x0000_t75" style="position:absolute;left:1379;top:111;width:28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1299845</wp:posOffset>
                </wp:positionH>
                <wp:positionV relativeFrom="paragraph">
                  <wp:posOffset>70485</wp:posOffset>
                </wp:positionV>
                <wp:extent cx="178435" cy="162560"/>
                <wp:effectExtent l="4445" t="6350" r="762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62560"/>
                          <a:chOff x="2047" y="111"/>
                          <a:chExt cx="281" cy="256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54" y="11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1" y="119"/>
                            <a:ext cx="278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8B214" id="Group 7" o:spid="_x0000_s1026" style="position:absolute;margin-left:102.35pt;margin-top:5.55pt;width:14.05pt;height:12.8pt;z-index:-251659264;mso-position-horizontal-relative:page" coordorigin="2047,111" coordsize="281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">
                <v:rect id="Rectangle 9" o:spid="_x0000_s1027" style="position:absolute;left:2054;top:11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v:shape id="Picture 8" o:spid="_x0000_s1028" type="#_x0000_t75" style="position:absolute;left:2051;top:119;width:278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  <w:r w:rsidR="00907EAA">
        <w:t>ja</w:t>
      </w:r>
      <w:r w:rsidR="00907EAA">
        <w:tab/>
        <w:t>nein</w:t>
      </w:r>
    </w:p>
    <w:p w:rsidR="00C22960" w:rsidRDefault="00B40A73">
      <w:pPr>
        <w:pStyle w:val="Textkrper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158750</wp:posOffset>
                </wp:positionV>
                <wp:extent cx="1828800" cy="0"/>
                <wp:effectExtent l="10160" t="10160" r="8890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65B95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3pt,12.5pt" to="212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N/EgIAACg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C22960" w:rsidRDefault="00907EAA">
      <w:pPr>
        <w:spacing w:before="52" w:line="244" w:lineRule="auto"/>
        <w:ind w:left="105" w:hanging="1"/>
        <w:rPr>
          <w:sz w:val="18"/>
        </w:rPr>
      </w:pPr>
      <w:bookmarkStart w:id="0" w:name="_bookmark0"/>
      <w:bookmarkEnd w:id="0"/>
      <w:r>
        <w:rPr>
          <w:rFonts w:ascii="Times New Roman" w:hAnsi="Times New Roman"/>
          <w:position w:val="8"/>
          <w:sz w:val="12"/>
        </w:rPr>
        <w:t xml:space="preserve">1 </w:t>
      </w:r>
      <w:r>
        <w:rPr>
          <w:sz w:val="18"/>
        </w:rPr>
        <w:t>Ist der Halter nicht gleichzeitig Eigentümer oder Besitzer des Tierkörpers, handelt der Halter im Auftrag des Eigentümers oder Besitzers, wenn dieser nicht selbst tätig wird.</w:t>
      </w:r>
      <w:bookmarkStart w:id="1" w:name="_GoBack"/>
      <w:bookmarkEnd w:id="1"/>
    </w:p>
    <w:p w:rsidR="00C22960" w:rsidRDefault="00C22960">
      <w:pPr>
        <w:spacing w:line="244" w:lineRule="auto"/>
        <w:rPr>
          <w:sz w:val="18"/>
        </w:rPr>
      </w:pPr>
    </w:p>
    <w:p w:rsidR="00B24C50" w:rsidRDefault="00B24C50">
      <w:pPr>
        <w:spacing w:line="244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B24C50">
        <w:rPr>
          <w:sz w:val="18"/>
        </w:rPr>
        <w:t xml:space="preserve">Seite </w:t>
      </w:r>
      <w:r w:rsidRPr="00B24C50">
        <w:rPr>
          <w:b/>
          <w:bCs/>
          <w:sz w:val="18"/>
        </w:rPr>
        <w:fldChar w:fldCharType="begin"/>
      </w:r>
      <w:r w:rsidRPr="00B24C50">
        <w:rPr>
          <w:b/>
          <w:bCs/>
          <w:sz w:val="18"/>
        </w:rPr>
        <w:instrText>PAGE  \* Arabic  \* MERGEFORMAT</w:instrText>
      </w:r>
      <w:r w:rsidRPr="00B24C50">
        <w:rPr>
          <w:b/>
          <w:bCs/>
          <w:sz w:val="18"/>
        </w:rPr>
        <w:fldChar w:fldCharType="separate"/>
      </w:r>
      <w:r>
        <w:rPr>
          <w:b/>
          <w:bCs/>
          <w:noProof/>
          <w:sz w:val="18"/>
        </w:rPr>
        <w:t>1</w:t>
      </w:r>
      <w:r w:rsidRPr="00B24C50">
        <w:rPr>
          <w:b/>
          <w:bCs/>
          <w:sz w:val="18"/>
        </w:rPr>
        <w:fldChar w:fldCharType="end"/>
      </w:r>
      <w:r w:rsidRPr="00B24C50">
        <w:rPr>
          <w:sz w:val="18"/>
        </w:rPr>
        <w:t xml:space="preserve"> von </w:t>
      </w:r>
      <w:r w:rsidRPr="00B24C50">
        <w:rPr>
          <w:b/>
          <w:bCs/>
          <w:sz w:val="18"/>
        </w:rPr>
        <w:fldChar w:fldCharType="begin"/>
      </w:r>
      <w:r w:rsidRPr="00B24C50">
        <w:rPr>
          <w:b/>
          <w:bCs/>
          <w:sz w:val="18"/>
        </w:rPr>
        <w:instrText>NUMPAGES  \* Arabic  \* MERGEFORMAT</w:instrText>
      </w:r>
      <w:r w:rsidRPr="00B24C50">
        <w:rPr>
          <w:b/>
          <w:bCs/>
          <w:sz w:val="18"/>
        </w:rPr>
        <w:fldChar w:fldCharType="separate"/>
      </w:r>
      <w:r>
        <w:rPr>
          <w:b/>
          <w:bCs/>
          <w:noProof/>
          <w:sz w:val="18"/>
        </w:rPr>
        <w:t>2</w:t>
      </w:r>
      <w:r w:rsidRPr="00B24C50">
        <w:rPr>
          <w:b/>
          <w:bCs/>
          <w:sz w:val="18"/>
        </w:rPr>
        <w:fldChar w:fldCharType="end"/>
      </w:r>
    </w:p>
    <w:p w:rsidR="00B24C50" w:rsidRDefault="00B24C50">
      <w:pPr>
        <w:spacing w:line="244" w:lineRule="auto"/>
        <w:rPr>
          <w:sz w:val="18"/>
        </w:rPr>
        <w:sectPr w:rsidR="00B24C50" w:rsidSect="00B24C50">
          <w:headerReference w:type="default" r:id="rId16"/>
          <w:footerReference w:type="default" r:id="rId17"/>
          <w:footerReference w:type="first" r:id="rId18"/>
          <w:type w:val="continuous"/>
          <w:pgSz w:w="11910" w:h="16840"/>
          <w:pgMar w:top="1580" w:right="1040" w:bottom="280" w:left="1260" w:header="397" w:footer="170" w:gutter="0"/>
          <w:cols w:space="720"/>
          <w:docGrid w:linePitch="299"/>
        </w:sectPr>
      </w:pPr>
    </w:p>
    <w:p w:rsidR="00C22960" w:rsidRDefault="00B24C50" w:rsidP="00B24C50">
      <w:pPr>
        <w:spacing w:before="93"/>
        <w:ind w:left="142" w:hanging="142"/>
        <w:rPr>
          <w:b/>
          <w:i/>
        </w:rPr>
      </w:pPr>
      <w:r>
        <w:rPr>
          <w:i/>
        </w:rPr>
        <w:lastRenderedPageBreak/>
        <w:t xml:space="preserve"> </w:t>
      </w:r>
      <w:r w:rsidR="00907EAA">
        <w:rPr>
          <w:i/>
        </w:rPr>
        <w:t xml:space="preserve">Wenn </w:t>
      </w:r>
      <w:r w:rsidR="00907EAA">
        <w:rPr>
          <w:b/>
          <w:i/>
        </w:rPr>
        <w:t>ja bitte ausfüllen</w:t>
      </w:r>
    </w:p>
    <w:p w:rsidR="00C22960" w:rsidRDefault="00C22960">
      <w:pPr>
        <w:pStyle w:val="Textkrper"/>
        <w:spacing w:before="1"/>
        <w:rPr>
          <w:b/>
          <w:i/>
        </w:rPr>
      </w:pPr>
    </w:p>
    <w:p w:rsidR="00C22960" w:rsidRDefault="00907EAA">
      <w:pPr>
        <w:pStyle w:val="Textkrper"/>
        <w:spacing w:line="480" w:lineRule="auto"/>
        <w:ind w:left="105" w:right="94"/>
      </w:pPr>
      <w:r>
        <w:t>Der Tierkörper wird bis zu seiner Abholung zum Krematorium in folgendem, dafür zugelassenem Zwischenbehandlungsbetrieb zwischengelagert:</w:t>
      </w:r>
    </w:p>
    <w:p w:rsidR="00C22960" w:rsidRDefault="00907EAA">
      <w:pPr>
        <w:pStyle w:val="Textkrper"/>
        <w:tabs>
          <w:tab w:val="left" w:pos="9498"/>
        </w:tabs>
        <w:ind w:left="105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C22960">
      <w:pPr>
        <w:pStyle w:val="Textkrper"/>
        <w:spacing w:before="8"/>
        <w:rPr>
          <w:sz w:val="13"/>
        </w:rPr>
      </w:pPr>
    </w:p>
    <w:p w:rsidR="00C22960" w:rsidRDefault="00907EAA">
      <w:pPr>
        <w:pStyle w:val="Textkrper"/>
        <w:tabs>
          <w:tab w:val="left" w:pos="9474"/>
        </w:tabs>
        <w:spacing w:before="94"/>
        <w:ind w:left="105"/>
      </w:pPr>
      <w:r>
        <w:t xml:space="preserve">Adresse: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C22960">
      <w:pPr>
        <w:pStyle w:val="Textkrper"/>
        <w:spacing w:before="10"/>
        <w:rPr>
          <w:sz w:val="13"/>
        </w:rPr>
      </w:pPr>
    </w:p>
    <w:p w:rsidR="00C22960" w:rsidRDefault="00907EAA">
      <w:pPr>
        <w:pStyle w:val="Textkrper"/>
        <w:tabs>
          <w:tab w:val="left" w:pos="9460"/>
        </w:tabs>
        <w:spacing w:before="94"/>
        <w:ind w:left="105"/>
      </w:pPr>
      <w:r>
        <w:t>Zulassungsnummer nach VO (EG) Nr.</w:t>
      </w:r>
      <w:r>
        <w:rPr>
          <w:spacing w:val="-21"/>
        </w:rPr>
        <w:t xml:space="preserve"> </w:t>
      </w:r>
      <w:r>
        <w:t>1069/2009: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C22960">
      <w:pPr>
        <w:pStyle w:val="Textkrper"/>
        <w:rPr>
          <w:sz w:val="20"/>
        </w:rPr>
      </w:pPr>
    </w:p>
    <w:p w:rsidR="00C22960" w:rsidRDefault="00C22960">
      <w:pPr>
        <w:pStyle w:val="Textkrper"/>
        <w:spacing w:before="10"/>
      </w:pPr>
    </w:p>
    <w:p w:rsidR="00C22960" w:rsidRDefault="00907EAA">
      <w:pPr>
        <w:pStyle w:val="Textkrper"/>
        <w:spacing w:line="480" w:lineRule="auto"/>
        <w:ind w:left="105" w:right="2050"/>
      </w:pPr>
      <w:r>
        <w:t>Der Tierkörper wird durch das o.a. Unternehmen zu folgender, zugelassener Verbrennungsanlage gebracht und dort kremiert:</w:t>
      </w:r>
    </w:p>
    <w:p w:rsidR="00C22960" w:rsidRDefault="00907EAA">
      <w:pPr>
        <w:pStyle w:val="Textkrper"/>
        <w:tabs>
          <w:tab w:val="left" w:pos="9498"/>
        </w:tabs>
        <w:spacing w:before="1"/>
        <w:ind w:left="105"/>
      </w:pP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C22960">
      <w:pPr>
        <w:pStyle w:val="Textkrper"/>
        <w:spacing w:before="10"/>
        <w:rPr>
          <w:sz w:val="13"/>
        </w:rPr>
      </w:pPr>
    </w:p>
    <w:p w:rsidR="00C22960" w:rsidRDefault="00907EAA">
      <w:pPr>
        <w:pStyle w:val="Textkrper"/>
        <w:tabs>
          <w:tab w:val="left" w:pos="9107"/>
        </w:tabs>
        <w:spacing w:before="94"/>
        <w:ind w:left="105"/>
      </w:pPr>
      <w:r>
        <w:t xml:space="preserve">Adresse: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C22960">
      <w:pPr>
        <w:pStyle w:val="Textkrper"/>
        <w:spacing w:before="8"/>
        <w:rPr>
          <w:sz w:val="13"/>
        </w:rPr>
      </w:pPr>
    </w:p>
    <w:p w:rsidR="00C22960" w:rsidRDefault="00907EAA">
      <w:pPr>
        <w:pStyle w:val="Textkrper"/>
        <w:tabs>
          <w:tab w:val="left" w:pos="6856"/>
        </w:tabs>
        <w:spacing w:before="93"/>
        <w:ind w:left="105"/>
      </w:pPr>
      <w:r>
        <w:t xml:space="preserve">EU-Mitgliedstaat: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C22960">
      <w:pPr>
        <w:pStyle w:val="Textkrper"/>
        <w:spacing w:before="10"/>
        <w:rPr>
          <w:sz w:val="13"/>
        </w:rPr>
      </w:pPr>
    </w:p>
    <w:p w:rsidR="00C22960" w:rsidRDefault="00907EAA">
      <w:pPr>
        <w:pStyle w:val="Textkrper"/>
        <w:tabs>
          <w:tab w:val="left" w:pos="9215"/>
        </w:tabs>
        <w:spacing w:before="94"/>
        <w:ind w:left="105"/>
        <w:rPr>
          <w:u w:val="single"/>
        </w:rPr>
      </w:pPr>
      <w:r>
        <w:t>Zulassungsnummer nach VO (EG) Nr.</w:t>
      </w:r>
      <w:r>
        <w:rPr>
          <w:spacing w:val="-21"/>
        </w:rPr>
        <w:t xml:space="preserve"> </w:t>
      </w:r>
      <w:r>
        <w:t>1069/2009: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8B3" w:rsidRDefault="00DF58B3">
      <w:pPr>
        <w:pStyle w:val="Textkrper"/>
        <w:tabs>
          <w:tab w:val="left" w:pos="9215"/>
        </w:tabs>
        <w:spacing w:before="94"/>
        <w:ind w:left="105"/>
      </w:pPr>
    </w:p>
    <w:p w:rsidR="00C22960" w:rsidRPr="004C79E2" w:rsidRDefault="00DF58B3" w:rsidP="00DF58B3">
      <w:pPr>
        <w:pStyle w:val="Textkrper"/>
        <w:ind w:left="142"/>
        <w:rPr>
          <w:b/>
        </w:rPr>
      </w:pPr>
      <w:r w:rsidRPr="004C79E2">
        <w:rPr>
          <w:b/>
        </w:rPr>
        <w:t xml:space="preserve">Hinweise: Der </w:t>
      </w:r>
      <w:proofErr w:type="spellStart"/>
      <w:r w:rsidRPr="004C79E2">
        <w:rPr>
          <w:b/>
        </w:rPr>
        <w:t>Equidenpass</w:t>
      </w:r>
      <w:proofErr w:type="spellEnd"/>
      <w:r w:rsidRPr="004C79E2">
        <w:rPr>
          <w:b/>
        </w:rPr>
        <w:t xml:space="preserve"> ist im Original bei Abholung des Tierkörpers mitzugeben. Die Kosten für den Genehmigungsbescheid werden vom zuständigen Veterinäramt in Rechnung gestellt und sind vom Antragsteller zu bezahlen.</w:t>
      </w:r>
    </w:p>
    <w:p w:rsidR="00C22960" w:rsidRDefault="00C22960">
      <w:pPr>
        <w:pStyle w:val="Textkrper"/>
        <w:spacing w:before="8"/>
      </w:pPr>
    </w:p>
    <w:p w:rsidR="00C22960" w:rsidRDefault="00907EAA">
      <w:pPr>
        <w:pStyle w:val="berschrift1"/>
      </w:pPr>
      <w:r>
        <w:t xml:space="preserve">Bestätigung des Tierhalters des toten </w:t>
      </w:r>
      <w:proofErr w:type="spellStart"/>
      <w:r>
        <w:t>Equiden</w:t>
      </w:r>
      <w:proofErr w:type="spellEnd"/>
      <w:r>
        <w:t>:</w:t>
      </w:r>
    </w:p>
    <w:p w:rsidR="00C22960" w:rsidRDefault="00C22960">
      <w:pPr>
        <w:pStyle w:val="Textkrper"/>
        <w:spacing w:before="3"/>
        <w:rPr>
          <w:b/>
        </w:rPr>
      </w:pPr>
    </w:p>
    <w:p w:rsidR="00C22960" w:rsidRDefault="00C22960">
      <w:pPr>
        <w:pStyle w:val="Textkrper"/>
        <w:rPr>
          <w:b/>
          <w:i/>
          <w:sz w:val="20"/>
        </w:rPr>
      </w:pPr>
    </w:p>
    <w:p w:rsidR="00C22960" w:rsidRDefault="00C22960">
      <w:pPr>
        <w:pStyle w:val="Textkrper"/>
        <w:rPr>
          <w:b/>
          <w:i/>
          <w:sz w:val="20"/>
        </w:rPr>
      </w:pPr>
    </w:p>
    <w:p w:rsidR="00C22960" w:rsidRDefault="00B40A73">
      <w:pPr>
        <w:pStyle w:val="Textkrper"/>
        <w:spacing w:before="11"/>
        <w:rPr>
          <w:b/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167640</wp:posOffset>
                </wp:positionV>
                <wp:extent cx="2252345" cy="0"/>
                <wp:effectExtent l="10160" t="6985" r="13970" b="1206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A6B76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3pt,13.2pt" to="245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fAEgIAACg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4018915</wp:posOffset>
                </wp:positionH>
                <wp:positionV relativeFrom="paragraph">
                  <wp:posOffset>167640</wp:posOffset>
                </wp:positionV>
                <wp:extent cx="2796540" cy="0"/>
                <wp:effectExtent l="8890" t="6985" r="1397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196BD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45pt,13.2pt" to="536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tK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C22960" w:rsidRDefault="00907EAA">
      <w:pPr>
        <w:pStyle w:val="Textkrper"/>
        <w:tabs>
          <w:tab w:val="left" w:pos="5069"/>
        </w:tabs>
        <w:spacing w:line="226" w:lineRule="exact"/>
        <w:ind w:left="105"/>
      </w:pPr>
      <w:r>
        <w:t>Ort/Datum</w:t>
      </w:r>
      <w:r>
        <w:tab/>
        <w:t>Unterschrift</w:t>
      </w:r>
    </w:p>
    <w:p w:rsidR="00C22960" w:rsidRDefault="00C22960">
      <w:pPr>
        <w:pStyle w:val="Textkrper"/>
        <w:rPr>
          <w:sz w:val="24"/>
        </w:rPr>
      </w:pPr>
    </w:p>
    <w:p w:rsidR="00C22960" w:rsidRDefault="00907EAA">
      <w:pPr>
        <w:pStyle w:val="berschrift1"/>
        <w:spacing w:before="200"/>
        <w:ind w:left="106"/>
      </w:pPr>
      <w:r>
        <w:t>Bestätigung des Tierarztes (wird vom Tierarzt ausgefüllt):</w:t>
      </w:r>
    </w:p>
    <w:p w:rsidR="00C22960" w:rsidRDefault="00C22960">
      <w:pPr>
        <w:pStyle w:val="Textkrper"/>
        <w:spacing w:before="3"/>
        <w:rPr>
          <w:b/>
        </w:rPr>
      </w:pPr>
    </w:p>
    <w:p w:rsidR="00C22960" w:rsidRDefault="00907EAA">
      <w:pPr>
        <w:pStyle w:val="Textkrper"/>
        <w:tabs>
          <w:tab w:val="left" w:pos="9499"/>
        </w:tabs>
        <w:ind w:left="106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C22960">
      <w:pPr>
        <w:pStyle w:val="Textkrper"/>
        <w:spacing w:before="10"/>
        <w:rPr>
          <w:sz w:val="13"/>
        </w:rPr>
      </w:pPr>
    </w:p>
    <w:p w:rsidR="00C22960" w:rsidRDefault="00907EAA">
      <w:pPr>
        <w:pStyle w:val="Textkrper"/>
        <w:tabs>
          <w:tab w:val="left" w:pos="9475"/>
        </w:tabs>
        <w:spacing w:before="94"/>
        <w:ind w:left="106"/>
      </w:pPr>
      <w:r>
        <w:lastRenderedPageBreak/>
        <w:t xml:space="preserve">Adresse: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C22960">
      <w:pPr>
        <w:pStyle w:val="Textkrper"/>
        <w:spacing w:before="10"/>
        <w:rPr>
          <w:sz w:val="13"/>
        </w:rPr>
      </w:pPr>
    </w:p>
    <w:p w:rsidR="00C22960" w:rsidRDefault="00907EAA">
      <w:pPr>
        <w:pStyle w:val="Textkrper"/>
        <w:tabs>
          <w:tab w:val="left" w:pos="9476"/>
        </w:tabs>
        <w:spacing w:before="94"/>
        <w:ind w:left="106"/>
      </w:pPr>
      <w:r>
        <w:t>ggf.</w:t>
      </w:r>
      <w:r>
        <w:rPr>
          <w:spacing w:val="-12"/>
        </w:rPr>
        <w:t xml:space="preserve"> </w:t>
      </w:r>
      <w:r>
        <w:t>Tel./Fax/E-Mail: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2960" w:rsidRDefault="00C22960">
      <w:pPr>
        <w:pStyle w:val="Textkrper"/>
        <w:spacing w:before="8"/>
        <w:rPr>
          <w:sz w:val="13"/>
        </w:rPr>
      </w:pPr>
    </w:p>
    <w:p w:rsidR="00C22960" w:rsidRDefault="00907EAA">
      <w:pPr>
        <w:pStyle w:val="berschrift1"/>
        <w:spacing w:before="93"/>
        <w:ind w:left="106" w:right="180"/>
      </w:pPr>
      <w:r>
        <w:t xml:space="preserve">Hiermit bestätige ich, dass der o.a. tote </w:t>
      </w:r>
      <w:proofErr w:type="spellStart"/>
      <w:r>
        <w:t>Equide</w:t>
      </w:r>
      <w:proofErr w:type="spellEnd"/>
      <w:r>
        <w:t xml:space="preserve">, keine Anzeichen </w:t>
      </w:r>
      <w:ins w:id="6" w:author="Oltmann, Elisabeth (LMTVet)" w:date="2023-06-06T16:47:00Z">
        <w:r w:rsidR="00C907E0">
          <w:t xml:space="preserve">für eine gem. dem EU-Tiergesundheitsrecht gelisteten, für </w:t>
        </w:r>
        <w:proofErr w:type="spellStart"/>
        <w:r w:rsidR="00C907E0">
          <w:t>Equiden</w:t>
        </w:r>
        <w:proofErr w:type="spellEnd"/>
        <w:r w:rsidR="00C907E0">
          <w:t xml:space="preserve"> relevanten Tierseuchen ² gezeigt hat. </w:t>
        </w:r>
      </w:ins>
      <w:r>
        <w:t xml:space="preserve">Die o.g. Identität des </w:t>
      </w:r>
      <w:proofErr w:type="spellStart"/>
      <w:r>
        <w:t>Equiden</w:t>
      </w:r>
      <w:proofErr w:type="spellEnd"/>
      <w:r>
        <w:t xml:space="preserve"> wurde von mir überprüft und wird hiermit bestätigt.</w:t>
      </w:r>
    </w:p>
    <w:p w:rsidR="00C22960" w:rsidRDefault="00C22960">
      <w:pPr>
        <w:pStyle w:val="Textkrper"/>
        <w:rPr>
          <w:b/>
          <w:sz w:val="20"/>
        </w:rPr>
      </w:pPr>
    </w:p>
    <w:p w:rsidR="00C22960" w:rsidRDefault="00C22960">
      <w:pPr>
        <w:pStyle w:val="Textkrper"/>
        <w:rPr>
          <w:b/>
          <w:sz w:val="20"/>
        </w:rPr>
      </w:pPr>
    </w:p>
    <w:p w:rsidR="00C22960" w:rsidRDefault="00B40A73">
      <w:pPr>
        <w:pStyle w:val="Textkrper"/>
        <w:spacing w:before="1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168910</wp:posOffset>
                </wp:positionV>
                <wp:extent cx="1475740" cy="0"/>
                <wp:effectExtent l="10160" t="8890" r="952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2BD9D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3pt,13.3pt" to="184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7r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3568065</wp:posOffset>
                </wp:positionH>
                <wp:positionV relativeFrom="paragraph">
                  <wp:posOffset>168910</wp:posOffset>
                </wp:positionV>
                <wp:extent cx="3262630" cy="0"/>
                <wp:effectExtent l="5715" t="8890" r="825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26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2E80D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0.95pt,13.3pt" to="537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SQEgIAACg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C22960" w:rsidRDefault="00907EAA">
      <w:pPr>
        <w:pStyle w:val="Textkrper"/>
        <w:tabs>
          <w:tab w:val="left" w:pos="4359"/>
        </w:tabs>
        <w:spacing w:line="226" w:lineRule="exact"/>
        <w:ind w:left="106"/>
      </w:pPr>
      <w:r>
        <w:t>Datum</w:t>
      </w:r>
      <w:r>
        <w:rPr>
          <w:spacing w:val="-4"/>
        </w:rPr>
        <w:t xml:space="preserve"> </w:t>
      </w:r>
      <w:r>
        <w:t>Untersuchung</w:t>
      </w:r>
      <w:r>
        <w:tab/>
        <w:t>Unterschrift und Praxisstempel des</w:t>
      </w:r>
      <w:r>
        <w:rPr>
          <w:spacing w:val="-8"/>
        </w:rPr>
        <w:t xml:space="preserve"> </w:t>
      </w:r>
      <w:r>
        <w:t>Tierarztes</w:t>
      </w:r>
    </w:p>
    <w:p w:rsidR="00B24C50" w:rsidRDefault="00B24C50">
      <w:pPr>
        <w:pStyle w:val="Textkrper"/>
        <w:tabs>
          <w:tab w:val="left" w:pos="4359"/>
        </w:tabs>
        <w:spacing w:line="226" w:lineRule="exact"/>
        <w:ind w:left="106"/>
      </w:pPr>
    </w:p>
    <w:p w:rsidR="00B24C50" w:rsidRDefault="00B24C50">
      <w:pPr>
        <w:pStyle w:val="Textkrper"/>
        <w:tabs>
          <w:tab w:val="left" w:pos="4359"/>
        </w:tabs>
        <w:spacing w:line="226" w:lineRule="exact"/>
        <w:ind w:left="106"/>
      </w:pPr>
    </w:p>
    <w:p w:rsidR="00B24C50" w:rsidRDefault="00C907E0">
      <w:pPr>
        <w:pStyle w:val="Textkrper"/>
        <w:tabs>
          <w:tab w:val="left" w:pos="4359"/>
        </w:tabs>
        <w:spacing w:line="226" w:lineRule="exact"/>
        <w:ind w:left="106"/>
      </w:pPr>
      <w:ins w:id="7" w:author="Oltmann, Elisabeth (LMTVet)" w:date="2023-06-06T16:49:00Z">
        <w:r>
          <w:t>² Durchführungsverordnung (EU) 2018/1882</w:t>
        </w:r>
      </w:ins>
      <w:r w:rsidR="00B24C50">
        <w:tab/>
      </w:r>
      <w:r w:rsidR="00B24C50">
        <w:tab/>
      </w:r>
      <w:r w:rsidR="00B24C50">
        <w:tab/>
      </w:r>
      <w:r w:rsidR="00B24C50">
        <w:tab/>
      </w:r>
      <w:r w:rsidR="00B24C50">
        <w:tab/>
      </w:r>
      <w:r w:rsidR="00B24C50">
        <w:tab/>
      </w:r>
    </w:p>
    <w:p w:rsidR="00B24C50" w:rsidRPr="00B24C50" w:rsidRDefault="00B24C50">
      <w:pPr>
        <w:pStyle w:val="Textkrper"/>
        <w:tabs>
          <w:tab w:val="left" w:pos="4359"/>
        </w:tabs>
        <w:spacing w:line="226" w:lineRule="exact"/>
        <w:ind w:left="106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C50">
        <w:rPr>
          <w:sz w:val="18"/>
          <w:szCs w:val="18"/>
        </w:rPr>
        <w:t xml:space="preserve">Seite </w:t>
      </w:r>
      <w:r w:rsidRPr="00B24C50">
        <w:rPr>
          <w:b/>
          <w:bCs/>
          <w:sz w:val="18"/>
          <w:szCs w:val="18"/>
        </w:rPr>
        <w:fldChar w:fldCharType="begin"/>
      </w:r>
      <w:r w:rsidRPr="00B24C50">
        <w:rPr>
          <w:b/>
          <w:bCs/>
          <w:sz w:val="18"/>
          <w:szCs w:val="18"/>
        </w:rPr>
        <w:instrText>PAGE  \* Arabic  \* MERGEFORMAT</w:instrText>
      </w:r>
      <w:r w:rsidRPr="00B24C50">
        <w:rPr>
          <w:b/>
          <w:bCs/>
          <w:sz w:val="18"/>
          <w:szCs w:val="18"/>
        </w:rPr>
        <w:fldChar w:fldCharType="separate"/>
      </w:r>
      <w:r w:rsidRPr="00B24C50">
        <w:rPr>
          <w:b/>
          <w:bCs/>
          <w:noProof/>
          <w:sz w:val="18"/>
          <w:szCs w:val="18"/>
        </w:rPr>
        <w:t>2</w:t>
      </w:r>
      <w:r w:rsidRPr="00B24C50">
        <w:rPr>
          <w:b/>
          <w:bCs/>
          <w:sz w:val="18"/>
          <w:szCs w:val="18"/>
        </w:rPr>
        <w:fldChar w:fldCharType="end"/>
      </w:r>
      <w:r w:rsidRPr="00B24C50">
        <w:rPr>
          <w:sz w:val="18"/>
          <w:szCs w:val="18"/>
        </w:rPr>
        <w:t xml:space="preserve"> von </w:t>
      </w:r>
      <w:r w:rsidRPr="00B24C50">
        <w:rPr>
          <w:b/>
          <w:bCs/>
          <w:sz w:val="18"/>
          <w:szCs w:val="18"/>
        </w:rPr>
        <w:fldChar w:fldCharType="begin"/>
      </w:r>
      <w:r w:rsidRPr="00B24C50">
        <w:rPr>
          <w:b/>
          <w:bCs/>
          <w:sz w:val="18"/>
          <w:szCs w:val="18"/>
        </w:rPr>
        <w:instrText>NUMPAGES  \* Arabic  \* MERGEFORMAT</w:instrText>
      </w:r>
      <w:r w:rsidRPr="00B24C50">
        <w:rPr>
          <w:b/>
          <w:bCs/>
          <w:sz w:val="18"/>
          <w:szCs w:val="18"/>
        </w:rPr>
        <w:fldChar w:fldCharType="separate"/>
      </w:r>
      <w:r w:rsidRPr="00B24C50">
        <w:rPr>
          <w:b/>
          <w:bCs/>
          <w:noProof/>
          <w:sz w:val="18"/>
          <w:szCs w:val="18"/>
        </w:rPr>
        <w:t>2</w:t>
      </w:r>
      <w:r w:rsidRPr="00B24C50">
        <w:rPr>
          <w:b/>
          <w:bCs/>
          <w:sz w:val="18"/>
          <w:szCs w:val="18"/>
        </w:rPr>
        <w:fldChar w:fldCharType="end"/>
      </w:r>
    </w:p>
    <w:sectPr w:rsidR="00B24C50" w:rsidRPr="00B24C50" w:rsidSect="00B24C50">
      <w:pgSz w:w="11910" w:h="16840"/>
      <w:pgMar w:top="1580" w:right="1040" w:bottom="280" w:left="1260" w:header="720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E4" w:rsidRDefault="00B028E4" w:rsidP="00620309">
      <w:r>
        <w:separator/>
      </w:r>
    </w:p>
  </w:endnote>
  <w:endnote w:type="continuationSeparator" w:id="0">
    <w:p w:rsidR="00B028E4" w:rsidRDefault="00B028E4" w:rsidP="0062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03F" w:rsidRPr="00F7756C" w:rsidRDefault="00B4103F" w:rsidP="00F7756C">
    <w:pPr>
      <w:rPr>
        <w:sz w:val="16"/>
        <w:szCs w:val="16"/>
      </w:rPr>
    </w:pPr>
    <w:bookmarkStart w:id="2" w:name="OLE_LINK1"/>
    <w:r w:rsidRPr="00F7756C">
      <w:rPr>
        <w:sz w:val="16"/>
        <w:szCs w:val="16"/>
      </w:rPr>
      <w:t>Dienstgebäude</w:t>
    </w:r>
    <w:r w:rsidRPr="00F7756C">
      <w:rPr>
        <w:sz w:val="16"/>
        <w:szCs w:val="16"/>
      </w:rPr>
      <w:tab/>
    </w:r>
    <w:r w:rsidRPr="00F7756C">
      <w:rPr>
        <w:sz w:val="16"/>
        <w:szCs w:val="16"/>
      </w:rPr>
      <w:tab/>
    </w:r>
    <w:r w:rsidRPr="00F7756C">
      <w:rPr>
        <w:sz w:val="16"/>
        <w:szCs w:val="16"/>
      </w:rPr>
      <w:tab/>
      <w:t>Straßenb</w:t>
    </w:r>
    <w:r>
      <w:rPr>
        <w:sz w:val="16"/>
        <w:szCs w:val="16"/>
      </w:rPr>
      <w:t>ahn: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Tel.: 0421 / 3 61-</w:t>
    </w:r>
    <w:ins w:id="3" w:author="Hübner, Susanne (LMTVet)" w:date="2023-06-13T13:27:00Z">
      <w:r w:rsidR="00E91D47">
        <w:rPr>
          <w:sz w:val="16"/>
          <w:szCs w:val="16"/>
        </w:rPr>
        <w:t>21221</w:t>
      </w:r>
    </w:ins>
    <w:del w:id="4" w:author="Hübner, Susanne (LMTVet)" w:date="2023-06-13T13:27:00Z">
      <w:r w:rsidDel="00E91D47">
        <w:rPr>
          <w:sz w:val="16"/>
          <w:szCs w:val="16"/>
        </w:rPr>
        <w:delText>4037</w:delText>
      </w:r>
    </w:del>
    <w:r w:rsidR="00B24C50">
      <w:rPr>
        <w:sz w:val="16"/>
        <w:szCs w:val="16"/>
      </w:rPr>
      <w:tab/>
    </w:r>
    <w:r w:rsidR="00B24C50">
      <w:rPr>
        <w:sz w:val="16"/>
        <w:szCs w:val="16"/>
      </w:rPr>
      <w:tab/>
    </w:r>
  </w:p>
  <w:p w:rsidR="00B4103F" w:rsidRPr="00F7756C" w:rsidRDefault="00B4103F" w:rsidP="00F7756C">
    <w:pPr>
      <w:rPr>
        <w:sz w:val="16"/>
        <w:szCs w:val="16"/>
      </w:rPr>
    </w:pPr>
    <w:r w:rsidRPr="00F7756C">
      <w:rPr>
        <w:sz w:val="16"/>
        <w:szCs w:val="16"/>
      </w:rPr>
      <w:t>Lötzener Straße 3</w:t>
    </w:r>
    <w:r w:rsidRPr="00F7756C">
      <w:rPr>
        <w:sz w:val="16"/>
        <w:szCs w:val="16"/>
      </w:rPr>
      <w:tab/>
    </w:r>
    <w:r w:rsidRPr="00F7756C">
      <w:rPr>
        <w:sz w:val="16"/>
        <w:szCs w:val="16"/>
      </w:rPr>
      <w:tab/>
    </w:r>
    <w:r w:rsidRPr="00F7756C">
      <w:rPr>
        <w:sz w:val="16"/>
        <w:szCs w:val="16"/>
      </w:rPr>
      <w:tab/>
      <w:t>Julius-Brecht-Allee (1, 1 S)</w:t>
    </w:r>
    <w:r w:rsidRPr="00F7756C">
      <w:rPr>
        <w:sz w:val="16"/>
        <w:szCs w:val="16"/>
      </w:rPr>
      <w:tab/>
    </w:r>
    <w:r w:rsidRPr="00F7756C">
      <w:rPr>
        <w:sz w:val="16"/>
        <w:szCs w:val="16"/>
      </w:rPr>
      <w:tab/>
      <w:t>Fax: 0421 / 3 61-1 74 66</w:t>
    </w:r>
  </w:p>
  <w:p w:rsidR="00B4103F" w:rsidRPr="00F7756C" w:rsidRDefault="00B4103F" w:rsidP="00F7756C">
    <w:pPr>
      <w:rPr>
        <w:sz w:val="16"/>
        <w:szCs w:val="16"/>
      </w:rPr>
    </w:pPr>
    <w:proofErr w:type="gramStart"/>
    <w:r w:rsidRPr="00F7756C">
      <w:rPr>
        <w:sz w:val="16"/>
        <w:szCs w:val="16"/>
      </w:rPr>
      <w:t>28207  Bremen</w:t>
    </w:r>
    <w:proofErr w:type="gramEnd"/>
    <w:r w:rsidRPr="00F7756C">
      <w:rPr>
        <w:sz w:val="16"/>
        <w:szCs w:val="16"/>
      </w:rPr>
      <w:tab/>
    </w:r>
    <w:r w:rsidRPr="00F7756C">
      <w:rPr>
        <w:sz w:val="16"/>
        <w:szCs w:val="16"/>
      </w:rPr>
      <w:tab/>
    </w:r>
    <w:r w:rsidRPr="00F7756C">
      <w:rPr>
        <w:sz w:val="16"/>
        <w:szCs w:val="16"/>
      </w:rPr>
      <w:tab/>
      <w:t>Bus:</w:t>
    </w:r>
    <w:r w:rsidRPr="00F7756C">
      <w:rPr>
        <w:sz w:val="16"/>
        <w:szCs w:val="16"/>
      </w:rPr>
      <w:tab/>
    </w:r>
    <w:r w:rsidRPr="00F7756C">
      <w:rPr>
        <w:sz w:val="16"/>
        <w:szCs w:val="16"/>
      </w:rPr>
      <w:tab/>
    </w:r>
    <w:r w:rsidRPr="00F7756C">
      <w:rPr>
        <w:sz w:val="16"/>
        <w:szCs w:val="16"/>
      </w:rPr>
      <w:tab/>
    </w:r>
    <w:r w:rsidRPr="00F7756C">
      <w:rPr>
        <w:sz w:val="16"/>
        <w:szCs w:val="16"/>
      </w:rPr>
      <w:tab/>
    </w:r>
    <w:r w:rsidRPr="00F7756C">
      <w:rPr>
        <w:sz w:val="16"/>
        <w:szCs w:val="16"/>
      </w:rPr>
      <w:tab/>
    </w:r>
    <w:r w:rsidRPr="00F7756C">
      <w:rPr>
        <w:sz w:val="16"/>
        <w:szCs w:val="16"/>
      </w:rPr>
      <w:tab/>
    </w:r>
  </w:p>
  <w:p w:rsidR="00B4103F" w:rsidRPr="00F7756C" w:rsidRDefault="00B4103F" w:rsidP="00F7756C">
    <w:pPr>
      <w:rPr>
        <w:sz w:val="16"/>
        <w:szCs w:val="16"/>
      </w:rPr>
    </w:pPr>
    <w:r w:rsidRPr="00F7756C">
      <w:rPr>
        <w:sz w:val="16"/>
        <w:szCs w:val="16"/>
      </w:rPr>
      <w:tab/>
    </w:r>
    <w:r w:rsidRPr="00F7756C">
      <w:rPr>
        <w:sz w:val="16"/>
        <w:szCs w:val="16"/>
      </w:rPr>
      <w:tab/>
    </w:r>
    <w:r w:rsidRPr="00F7756C">
      <w:rPr>
        <w:sz w:val="16"/>
        <w:szCs w:val="16"/>
      </w:rPr>
      <w:tab/>
    </w:r>
    <w:r w:rsidRPr="00F7756C">
      <w:rPr>
        <w:sz w:val="16"/>
        <w:szCs w:val="16"/>
      </w:rPr>
      <w:tab/>
    </w:r>
    <w:proofErr w:type="spellStart"/>
    <w:r w:rsidRPr="00F7756C">
      <w:rPr>
        <w:sz w:val="16"/>
        <w:szCs w:val="16"/>
      </w:rPr>
      <w:t>Steubenstraße</w:t>
    </w:r>
    <w:proofErr w:type="spellEnd"/>
    <w:r w:rsidRPr="00F7756C">
      <w:rPr>
        <w:sz w:val="16"/>
        <w:szCs w:val="16"/>
      </w:rPr>
      <w:t xml:space="preserve"> (25)</w:t>
    </w:r>
  </w:p>
  <w:bookmarkEnd w:id="2"/>
  <w:p w:rsidR="00B4103F" w:rsidRDefault="00B410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A73" w:rsidRDefault="00C907E0">
    <w:pPr>
      <w:pStyle w:val="Fuzeile"/>
    </w:pPr>
    <w:ins w:id="5" w:author="Oltmann, Elisabeth (LMTVet)" w:date="2023-06-06T16:50:00Z">
      <w:r>
        <w:t>Stand: 06.06.2023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E4" w:rsidRDefault="00B028E4" w:rsidP="00620309">
      <w:r>
        <w:separator/>
      </w:r>
    </w:p>
  </w:footnote>
  <w:footnote w:type="continuationSeparator" w:id="0">
    <w:p w:rsidR="00B028E4" w:rsidRDefault="00B028E4" w:rsidP="0062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91"/>
      <w:gridCol w:w="680"/>
      <w:gridCol w:w="2608"/>
    </w:tblGrid>
    <w:tr w:rsidR="00620309">
      <w:trPr>
        <w:trHeight w:hRule="exact" w:val="1088"/>
      </w:trPr>
      <w:tc>
        <w:tcPr>
          <w:tcW w:w="6691" w:type="dxa"/>
        </w:tcPr>
        <w:p w:rsidR="00620309" w:rsidRPr="00EC0353" w:rsidRDefault="00E91D47" w:rsidP="00F7756C">
          <w:pPr>
            <w:pStyle w:val="berschrift1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33.25pt;margin-top:4.5pt;width:23.55pt;height:31.8pt;z-index:251659264" o:allowincell="f" fillcolor="window">
                <v:imagedata r:id="rId1" o:title=""/>
              </v:shape>
              <o:OLEObject Type="Embed" ProgID="Word.Picture.8" ShapeID="_x0000_s2049" DrawAspect="Content" ObjectID="_1748168018" r:id="rId2"/>
            </w:object>
          </w:r>
          <w:r w:rsidR="00620309" w:rsidRPr="00EC0353">
            <w:t xml:space="preserve">Lebensmittelüberwachungs-, Tierschutz- </w:t>
          </w:r>
          <w:r w:rsidR="00620309" w:rsidRPr="00EC0353">
            <w:br/>
            <w:t xml:space="preserve">und Veterinärdienst des Landes Bremen </w:t>
          </w:r>
        </w:p>
      </w:tc>
      <w:tc>
        <w:tcPr>
          <w:tcW w:w="680" w:type="dxa"/>
        </w:tcPr>
        <w:p w:rsidR="00620309" w:rsidRDefault="00620309">
          <w:pPr>
            <w:spacing w:line="320" w:lineRule="exact"/>
          </w:pPr>
        </w:p>
      </w:tc>
      <w:tc>
        <w:tcPr>
          <w:tcW w:w="2608" w:type="dxa"/>
        </w:tcPr>
        <w:p w:rsidR="00620309" w:rsidRPr="000739F9" w:rsidRDefault="00620309">
          <w:pPr>
            <w:spacing w:line="320" w:lineRule="exact"/>
          </w:pPr>
          <w:r w:rsidRPr="000739F9">
            <w:rPr>
              <w:b/>
              <w:sz w:val="28"/>
            </w:rPr>
            <w:t>Freie</w:t>
          </w:r>
          <w:r w:rsidRPr="000739F9">
            <w:rPr>
              <w:b/>
              <w:sz w:val="28"/>
            </w:rPr>
            <w:br/>
            <w:t>Hansestadt</w:t>
          </w:r>
          <w:r w:rsidRPr="000739F9">
            <w:rPr>
              <w:b/>
              <w:sz w:val="28"/>
            </w:rPr>
            <w:br/>
            <w:t>Bremen</w:t>
          </w:r>
        </w:p>
      </w:tc>
    </w:tr>
  </w:tbl>
  <w:p w:rsidR="00620309" w:rsidRDefault="00620309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übner, Susanne (LMTVet)">
    <w15:presenceInfo w15:providerId="AD" w15:userId="S-1-5-21-3170351226-4160641934-2211447670-26101"/>
  </w15:person>
  <w15:person w15:author="Oltmann, Elisabeth (LMTVet)">
    <w15:presenceInfo w15:providerId="AD" w15:userId="S-1-5-21-3170351226-4160641934-2211447670-26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60"/>
    <w:rsid w:val="004C79E2"/>
    <w:rsid w:val="005834B5"/>
    <w:rsid w:val="00620309"/>
    <w:rsid w:val="00907EAA"/>
    <w:rsid w:val="00B028E4"/>
    <w:rsid w:val="00B24C50"/>
    <w:rsid w:val="00B40A73"/>
    <w:rsid w:val="00B4103F"/>
    <w:rsid w:val="00BE5453"/>
    <w:rsid w:val="00C22960"/>
    <w:rsid w:val="00C907E0"/>
    <w:rsid w:val="00D70E53"/>
    <w:rsid w:val="00DF5238"/>
    <w:rsid w:val="00DF58B3"/>
    <w:rsid w:val="00E9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4ABEFE"/>
  <w15:docId w15:val="{4A5139F8-C26D-413A-A9C3-63D3B2DA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link w:val="berschrift1Zchn"/>
    <w:qFormat/>
    <w:pPr>
      <w:ind w:left="10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203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0309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6203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0309"/>
    <w:rPr>
      <w:rFonts w:ascii="Arial" w:eastAsia="Arial" w:hAnsi="Arial" w:cs="Arial"/>
      <w:lang w:val="de-DE" w:eastAsia="de-DE" w:bidi="de-DE"/>
    </w:rPr>
  </w:style>
  <w:style w:type="character" w:customStyle="1" w:styleId="berschrift1Zchn">
    <w:name w:val="Überschrift 1 Zchn"/>
    <w:basedOn w:val="Absatz-Standardschriftart"/>
    <w:link w:val="berschrift1"/>
    <w:rsid w:val="00620309"/>
    <w:rPr>
      <w:rFonts w:ascii="Arial" w:eastAsia="Arial" w:hAnsi="Arial" w:cs="Arial"/>
      <w:b/>
      <w:bCs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Tränkle, Katharina</dc:creator>
  <cp:lastModifiedBy>Hübner, Susanne (LMTVet)</cp:lastModifiedBy>
  <cp:revision>2</cp:revision>
  <dcterms:created xsi:type="dcterms:W3CDTF">2023-06-13T11:27:00Z</dcterms:created>
  <dcterms:modified xsi:type="dcterms:W3CDTF">2023-06-13T11:27:00Z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2020-08-24T00:00:00Z</vt:filetime>
  </property>
</Properties>
</file>